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52E2" w14:textId="2CEA3A30" w:rsidR="00B93EEA" w:rsidRPr="000D7283" w:rsidRDefault="00486F3E" w:rsidP="00486F3E">
      <w:pPr>
        <w:pStyle w:val="NoSpacing"/>
        <w:jc w:val="center"/>
        <w:rPr>
          <w:sz w:val="24"/>
          <w:szCs w:val="24"/>
        </w:rPr>
      </w:pPr>
      <w:r w:rsidRPr="000D7283">
        <w:rPr>
          <w:sz w:val="24"/>
          <w:szCs w:val="24"/>
        </w:rPr>
        <w:t>TORCH LAKE TOWNSHIP</w:t>
      </w:r>
    </w:p>
    <w:p w14:paraId="30C7085F" w14:textId="32080320" w:rsidR="00486F3E" w:rsidRPr="000D7283" w:rsidRDefault="00486F3E" w:rsidP="00486F3E">
      <w:pPr>
        <w:pStyle w:val="NoSpacing"/>
        <w:jc w:val="center"/>
        <w:rPr>
          <w:sz w:val="24"/>
          <w:szCs w:val="24"/>
        </w:rPr>
      </w:pPr>
      <w:r w:rsidRPr="000D7283">
        <w:rPr>
          <w:sz w:val="24"/>
          <w:szCs w:val="24"/>
        </w:rPr>
        <w:t>ANTRIM COUNTY, MICHIGAN</w:t>
      </w:r>
    </w:p>
    <w:p w14:paraId="786CC18E" w14:textId="7F4A6A1B" w:rsidR="00486F3E" w:rsidRPr="000D7283" w:rsidRDefault="00486F3E" w:rsidP="00486F3E">
      <w:pPr>
        <w:pStyle w:val="NoSpacing"/>
        <w:jc w:val="center"/>
        <w:rPr>
          <w:sz w:val="24"/>
          <w:szCs w:val="24"/>
        </w:rPr>
      </w:pPr>
    </w:p>
    <w:p w14:paraId="64D58205" w14:textId="6DE9EF87" w:rsidR="00486F3E" w:rsidRPr="000D7283" w:rsidRDefault="00486F3E" w:rsidP="00486F3E">
      <w:pPr>
        <w:pStyle w:val="NoSpacing"/>
        <w:jc w:val="center"/>
        <w:rPr>
          <w:sz w:val="24"/>
          <w:szCs w:val="24"/>
        </w:rPr>
      </w:pPr>
    </w:p>
    <w:p w14:paraId="4296F598" w14:textId="1F65623B" w:rsidR="00486F3E" w:rsidRPr="000D7283" w:rsidRDefault="001B310F" w:rsidP="00486F3E">
      <w:pPr>
        <w:pStyle w:val="NoSpacing"/>
        <w:rPr>
          <w:sz w:val="24"/>
          <w:szCs w:val="24"/>
        </w:rPr>
      </w:pPr>
      <w:ins w:id="0" w:author="clerk" w:date="2019-08-21T12:08:00Z">
        <w:r>
          <w:rPr>
            <w:sz w:val="24"/>
            <w:szCs w:val="24"/>
          </w:rPr>
          <w:t xml:space="preserve">APPROVED </w:t>
        </w:r>
      </w:ins>
      <w:del w:id="1" w:author="clerk" w:date="2019-08-21T12:08:00Z">
        <w:r w:rsidR="00486F3E" w:rsidRPr="000D7283" w:rsidDel="001B310F">
          <w:rPr>
            <w:sz w:val="24"/>
            <w:szCs w:val="24"/>
          </w:rPr>
          <w:delText>DRAFT</w:delText>
        </w:r>
      </w:del>
      <w:r w:rsidR="00486F3E" w:rsidRPr="000D7283">
        <w:rPr>
          <w:sz w:val="24"/>
          <w:szCs w:val="24"/>
        </w:rPr>
        <w:t xml:space="preserve"> MINUTES OF SPECIAL BOARD MEETING</w:t>
      </w:r>
      <w:ins w:id="2" w:author="clerk" w:date="2019-08-21T12:08:00Z">
        <w:r>
          <w:rPr>
            <w:sz w:val="24"/>
            <w:szCs w:val="24"/>
          </w:rPr>
          <w:t xml:space="preserve"> AS PREPARED 4-0</w:t>
        </w:r>
      </w:ins>
      <w:bookmarkStart w:id="3" w:name="_GoBack"/>
      <w:bookmarkEnd w:id="3"/>
    </w:p>
    <w:p w14:paraId="6B25B722" w14:textId="77B270F7" w:rsidR="00486F3E" w:rsidRPr="000D7283" w:rsidRDefault="00486F3E" w:rsidP="00486F3E">
      <w:pPr>
        <w:pStyle w:val="NoSpacing"/>
        <w:rPr>
          <w:sz w:val="24"/>
          <w:szCs w:val="24"/>
        </w:rPr>
      </w:pPr>
      <w:r w:rsidRPr="000D7283">
        <w:rPr>
          <w:sz w:val="24"/>
          <w:szCs w:val="24"/>
        </w:rPr>
        <w:t>JULY 23, 2019</w:t>
      </w:r>
    </w:p>
    <w:p w14:paraId="13A4BCB4" w14:textId="293B7BFC" w:rsidR="00486F3E" w:rsidRPr="000D7283" w:rsidRDefault="00486F3E" w:rsidP="00486F3E">
      <w:pPr>
        <w:pStyle w:val="NoSpacing"/>
        <w:rPr>
          <w:sz w:val="24"/>
          <w:szCs w:val="24"/>
        </w:rPr>
      </w:pPr>
      <w:r w:rsidRPr="000D7283">
        <w:rPr>
          <w:sz w:val="24"/>
          <w:szCs w:val="24"/>
        </w:rPr>
        <w:t>COMMUNITY SERVICES BUILDING</w:t>
      </w:r>
    </w:p>
    <w:p w14:paraId="6A1047BD" w14:textId="56504FEA" w:rsidR="00486F3E" w:rsidRPr="000D7283" w:rsidRDefault="00486F3E" w:rsidP="00486F3E">
      <w:pPr>
        <w:pStyle w:val="NoSpacing"/>
        <w:rPr>
          <w:sz w:val="24"/>
          <w:szCs w:val="24"/>
        </w:rPr>
      </w:pPr>
      <w:r w:rsidRPr="000D7283">
        <w:rPr>
          <w:sz w:val="24"/>
          <w:szCs w:val="24"/>
        </w:rPr>
        <w:t>TORCH LAKE TOWNSHIP</w:t>
      </w:r>
    </w:p>
    <w:p w14:paraId="6216AFFA" w14:textId="1B6A0036" w:rsidR="00486F3E" w:rsidRPr="000D7283" w:rsidRDefault="00486F3E" w:rsidP="00486F3E">
      <w:pPr>
        <w:pStyle w:val="NoSpacing"/>
        <w:rPr>
          <w:sz w:val="24"/>
          <w:szCs w:val="24"/>
        </w:rPr>
      </w:pPr>
    </w:p>
    <w:p w14:paraId="4C96CACB" w14:textId="18E51200" w:rsidR="00486F3E" w:rsidRPr="000D7283" w:rsidRDefault="00486F3E" w:rsidP="00486F3E">
      <w:pPr>
        <w:pStyle w:val="NoSpacing"/>
        <w:rPr>
          <w:sz w:val="24"/>
          <w:szCs w:val="24"/>
        </w:rPr>
      </w:pPr>
      <w:r w:rsidRPr="000D7283">
        <w:rPr>
          <w:sz w:val="24"/>
          <w:szCs w:val="24"/>
        </w:rPr>
        <w:t>Present:  Martel, Schultz, Petersen, Cook and Windiate (7:15 PM).</w:t>
      </w:r>
    </w:p>
    <w:p w14:paraId="26F05B13" w14:textId="2DCBB7F1" w:rsidR="00486F3E" w:rsidRPr="000D7283" w:rsidRDefault="00486F3E" w:rsidP="00486F3E">
      <w:pPr>
        <w:pStyle w:val="NoSpacing"/>
        <w:rPr>
          <w:sz w:val="24"/>
          <w:szCs w:val="24"/>
        </w:rPr>
      </w:pPr>
      <w:r w:rsidRPr="000D7283">
        <w:rPr>
          <w:sz w:val="24"/>
          <w:szCs w:val="24"/>
        </w:rPr>
        <w:t>Absent:  None</w:t>
      </w:r>
    </w:p>
    <w:p w14:paraId="7B5C5D68" w14:textId="70587E62" w:rsidR="00486F3E" w:rsidRPr="000D7283" w:rsidRDefault="00486F3E" w:rsidP="00486F3E">
      <w:pPr>
        <w:pStyle w:val="NoSpacing"/>
        <w:rPr>
          <w:sz w:val="24"/>
          <w:szCs w:val="24"/>
        </w:rPr>
      </w:pPr>
      <w:r w:rsidRPr="000D7283">
        <w:rPr>
          <w:sz w:val="24"/>
          <w:szCs w:val="24"/>
        </w:rPr>
        <w:t>Audience: None</w:t>
      </w:r>
    </w:p>
    <w:p w14:paraId="0DF56194" w14:textId="19AD1481" w:rsidR="00486F3E" w:rsidRPr="000D7283" w:rsidRDefault="00486F3E" w:rsidP="00486F3E">
      <w:pPr>
        <w:pStyle w:val="NoSpacing"/>
        <w:rPr>
          <w:sz w:val="24"/>
          <w:szCs w:val="24"/>
        </w:rPr>
      </w:pPr>
    </w:p>
    <w:p w14:paraId="1FF85303" w14:textId="6F6E0F54" w:rsidR="00486F3E" w:rsidRPr="000D7283" w:rsidRDefault="00486F3E" w:rsidP="00486F3E">
      <w:pPr>
        <w:pStyle w:val="NoSpacing"/>
        <w:rPr>
          <w:sz w:val="24"/>
          <w:szCs w:val="24"/>
        </w:rPr>
      </w:pPr>
      <w:r w:rsidRPr="000D7283">
        <w:rPr>
          <w:sz w:val="24"/>
          <w:szCs w:val="24"/>
        </w:rPr>
        <w:t>THE PURPOSE OF THIS SPECIAL MEETING IS TO DISCUSS AGENDA ITEMS ONLY.  OTHER ISSUES THAT WOULD NORMALLY COME BEFORE THE BOARD AT A REGULAR MEETING WILL ONLY BE DISCUSSED IF ALL BOARD MEMBERS ARE PRESENT AND THERE IS A NEED FOR URGENCY.</w:t>
      </w:r>
    </w:p>
    <w:p w14:paraId="6C4EF7E2" w14:textId="2C88885F" w:rsidR="00486F3E" w:rsidRPr="000D7283" w:rsidRDefault="00486F3E" w:rsidP="00486F3E">
      <w:pPr>
        <w:pStyle w:val="NoSpacing"/>
        <w:rPr>
          <w:sz w:val="24"/>
          <w:szCs w:val="24"/>
        </w:rPr>
      </w:pPr>
    </w:p>
    <w:p w14:paraId="0CE47450" w14:textId="58907323" w:rsidR="00486F3E" w:rsidRPr="000D7283" w:rsidRDefault="00486F3E" w:rsidP="00486F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D7283">
        <w:rPr>
          <w:sz w:val="24"/>
          <w:szCs w:val="24"/>
        </w:rPr>
        <w:t>Meeting convened at 7:00 PM.  Schultz began Minutes until Windiate arrived.  There were no public comments.</w:t>
      </w:r>
    </w:p>
    <w:p w14:paraId="389DF057" w14:textId="1E19FF4B" w:rsidR="00486F3E" w:rsidRPr="000D7283" w:rsidRDefault="00486F3E" w:rsidP="00486F3E">
      <w:pPr>
        <w:pStyle w:val="NoSpacing"/>
        <w:rPr>
          <w:sz w:val="24"/>
          <w:szCs w:val="24"/>
        </w:rPr>
      </w:pPr>
    </w:p>
    <w:p w14:paraId="666390DF" w14:textId="465093E6" w:rsidR="00486F3E" w:rsidRPr="000D7283" w:rsidRDefault="00486F3E" w:rsidP="00486F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D7283">
        <w:rPr>
          <w:sz w:val="24"/>
          <w:szCs w:val="24"/>
        </w:rPr>
        <w:t>Review Spencer FOIA Appeal and discuss procedures related to FOIA, OMA and DOCUMENT RETENTION policies:</w:t>
      </w:r>
      <w:r w:rsidR="00590AAF" w:rsidRPr="000D7283">
        <w:rPr>
          <w:sz w:val="24"/>
          <w:szCs w:val="24"/>
        </w:rPr>
        <w:t xml:space="preserve">  Mr. Spencer is appealing the denial of his two FOIA requests and the Board must determine</w:t>
      </w:r>
      <w:r w:rsidR="00506C16" w:rsidRPr="000D7283">
        <w:rPr>
          <w:sz w:val="24"/>
          <w:szCs w:val="24"/>
        </w:rPr>
        <w:t xml:space="preserve"> what went wrong during the process of </w:t>
      </w:r>
      <w:r w:rsidR="00590AAF" w:rsidRPr="000D7283">
        <w:rPr>
          <w:sz w:val="24"/>
          <w:szCs w:val="24"/>
        </w:rPr>
        <w:t>this</w:t>
      </w:r>
      <w:r w:rsidR="00441BF6" w:rsidRPr="000D7283">
        <w:rPr>
          <w:sz w:val="24"/>
          <w:szCs w:val="24"/>
        </w:rPr>
        <w:t xml:space="preserve"> request</w:t>
      </w:r>
      <w:r w:rsidR="00590AAF" w:rsidRPr="000D7283">
        <w:rPr>
          <w:sz w:val="24"/>
          <w:szCs w:val="24"/>
        </w:rPr>
        <w:t>.  The denial was</w:t>
      </w:r>
      <w:r w:rsidR="00506C16" w:rsidRPr="000D7283">
        <w:rPr>
          <w:sz w:val="24"/>
          <w:szCs w:val="24"/>
        </w:rPr>
        <w:t xml:space="preserve"> not intentional </w:t>
      </w:r>
      <w:r w:rsidR="00590AAF" w:rsidRPr="000D7283">
        <w:rPr>
          <w:sz w:val="24"/>
          <w:szCs w:val="24"/>
        </w:rPr>
        <w:t>but must still be dealt with.</w:t>
      </w:r>
      <w:r w:rsidR="00235A2B" w:rsidRPr="000D7283">
        <w:rPr>
          <w:sz w:val="24"/>
          <w:szCs w:val="24"/>
        </w:rPr>
        <w:t xml:space="preserve">  Several suggestions came up during discussion with no formal action taken. Ideas included always requesting the 10 </w:t>
      </w:r>
      <w:r w:rsidR="00520299" w:rsidRPr="000D7283">
        <w:rPr>
          <w:sz w:val="24"/>
          <w:szCs w:val="24"/>
        </w:rPr>
        <w:t>-</w:t>
      </w:r>
      <w:r w:rsidR="00235A2B" w:rsidRPr="000D7283">
        <w:rPr>
          <w:sz w:val="24"/>
          <w:szCs w:val="24"/>
        </w:rPr>
        <w:t xml:space="preserve">day </w:t>
      </w:r>
      <w:r w:rsidR="00520299" w:rsidRPr="000D7283">
        <w:rPr>
          <w:sz w:val="24"/>
          <w:szCs w:val="24"/>
        </w:rPr>
        <w:t>extension, confirming when the “clock starts ticking” and when charges can be waived.  In regard to the Open Meeting Act, email addresses and their use need to be reviewed with a move toward removing email use all together.  Another good idea is to create a folder on your computer to save specific township emails.  It would be easier to access in case of a FOIA request.  When Mr. Spencer approves the material given to him in regard to his appeal</w:t>
      </w:r>
      <w:r w:rsidR="00441BF6" w:rsidRPr="000D7283">
        <w:rPr>
          <w:sz w:val="24"/>
          <w:szCs w:val="24"/>
        </w:rPr>
        <w:t xml:space="preserve"> </w:t>
      </w:r>
      <w:r w:rsidR="00A0636F" w:rsidRPr="000D7283">
        <w:rPr>
          <w:sz w:val="24"/>
          <w:szCs w:val="24"/>
        </w:rPr>
        <w:t xml:space="preserve">then Mr. Spencer, Clerk Windiate and Supervisor Martel will work together </w:t>
      </w:r>
      <w:r w:rsidR="00441BF6" w:rsidRPr="000D7283">
        <w:rPr>
          <w:sz w:val="24"/>
          <w:szCs w:val="24"/>
        </w:rPr>
        <w:t xml:space="preserve">on procedures </w:t>
      </w:r>
      <w:r w:rsidR="00A0636F" w:rsidRPr="000D7283">
        <w:rPr>
          <w:sz w:val="24"/>
          <w:szCs w:val="24"/>
        </w:rPr>
        <w:t>to improve the whole process.</w:t>
      </w:r>
    </w:p>
    <w:p w14:paraId="5D53EC6F" w14:textId="77777777" w:rsidR="00441BF6" w:rsidRPr="000D7283" w:rsidRDefault="00441BF6" w:rsidP="00441BF6">
      <w:pPr>
        <w:pStyle w:val="ListParagraph"/>
        <w:rPr>
          <w:sz w:val="24"/>
          <w:szCs w:val="24"/>
        </w:rPr>
      </w:pPr>
    </w:p>
    <w:p w14:paraId="1C46A5D0" w14:textId="529730F8" w:rsidR="00441BF6" w:rsidRPr="000D7283" w:rsidRDefault="00441BF6" w:rsidP="00486F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D7283">
        <w:rPr>
          <w:sz w:val="24"/>
          <w:szCs w:val="24"/>
        </w:rPr>
        <w:t>Public Comment:  None</w:t>
      </w:r>
    </w:p>
    <w:p w14:paraId="2E8B19AA" w14:textId="77777777" w:rsidR="00441BF6" w:rsidRPr="000D7283" w:rsidRDefault="00441BF6" w:rsidP="00441BF6">
      <w:pPr>
        <w:pStyle w:val="ListParagraph"/>
        <w:rPr>
          <w:sz w:val="24"/>
          <w:szCs w:val="24"/>
        </w:rPr>
      </w:pPr>
    </w:p>
    <w:p w14:paraId="4779F2FA" w14:textId="7C3CE829" w:rsidR="009E2DD1" w:rsidRPr="000D7283" w:rsidRDefault="00441BF6" w:rsidP="009E2DD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D7283">
        <w:rPr>
          <w:sz w:val="24"/>
          <w:szCs w:val="24"/>
        </w:rPr>
        <w:t xml:space="preserve">Board Comment:  The Templin case is done.  The wings on the structure must be removed by 2020; Michigan Trail SAD will have Cook write a resolution and consult with Petersen; the glass partition has an additional cost for color and will need to be reapproved; Karen Kiernbaum </w:t>
      </w:r>
      <w:r w:rsidR="009E2DD1" w:rsidRPr="000D7283">
        <w:rPr>
          <w:sz w:val="24"/>
          <w:szCs w:val="24"/>
        </w:rPr>
        <w:t>is available to provide training for Human Resources and legal support for a fee.  She can come to a Board meeting to present her proposal.  With no further business the meeting adjourned at 9:15 PM.</w:t>
      </w:r>
    </w:p>
    <w:p w14:paraId="62DC926B" w14:textId="77777777" w:rsidR="009E2DD1" w:rsidRPr="000D7283" w:rsidRDefault="009E2DD1" w:rsidP="009E2DD1">
      <w:pPr>
        <w:pStyle w:val="ListParagraph"/>
        <w:rPr>
          <w:sz w:val="24"/>
          <w:szCs w:val="24"/>
        </w:rPr>
      </w:pPr>
    </w:p>
    <w:p w14:paraId="47A36814" w14:textId="267F4415" w:rsidR="009E2DD1" w:rsidRPr="000D7283" w:rsidRDefault="009E2DD1" w:rsidP="009E2DD1">
      <w:pPr>
        <w:pStyle w:val="NoSpacing"/>
        <w:rPr>
          <w:sz w:val="24"/>
          <w:szCs w:val="24"/>
        </w:rPr>
      </w:pPr>
      <w:r w:rsidRPr="000D7283">
        <w:rPr>
          <w:sz w:val="24"/>
          <w:szCs w:val="24"/>
        </w:rPr>
        <w:t>These Minutes are respectfully submitted and are subject to approval at the next regularly scheduled meeting.</w:t>
      </w:r>
    </w:p>
    <w:p w14:paraId="7B63A48E" w14:textId="38ACCE01" w:rsidR="009E2DD1" w:rsidRPr="000D7283" w:rsidRDefault="009E2DD1" w:rsidP="009E2DD1">
      <w:pPr>
        <w:pStyle w:val="NoSpacing"/>
        <w:rPr>
          <w:sz w:val="24"/>
          <w:szCs w:val="24"/>
        </w:rPr>
      </w:pPr>
    </w:p>
    <w:p w14:paraId="5867BDED" w14:textId="73DAAE88" w:rsidR="009E2DD1" w:rsidRPr="000D7283" w:rsidRDefault="009E2DD1" w:rsidP="009E2DD1">
      <w:pPr>
        <w:pStyle w:val="NoSpacing"/>
        <w:rPr>
          <w:sz w:val="24"/>
          <w:szCs w:val="24"/>
        </w:rPr>
      </w:pPr>
      <w:r w:rsidRPr="000D7283">
        <w:rPr>
          <w:sz w:val="24"/>
          <w:szCs w:val="24"/>
        </w:rPr>
        <w:t>Kathy S. Windiate</w:t>
      </w:r>
    </w:p>
    <w:p w14:paraId="27669836" w14:textId="13C2DC7C" w:rsidR="009E2DD1" w:rsidRPr="000D7283" w:rsidRDefault="009E2DD1" w:rsidP="009E2DD1">
      <w:pPr>
        <w:pStyle w:val="NoSpacing"/>
        <w:rPr>
          <w:sz w:val="24"/>
          <w:szCs w:val="24"/>
        </w:rPr>
      </w:pPr>
      <w:r w:rsidRPr="000D7283">
        <w:rPr>
          <w:sz w:val="24"/>
          <w:szCs w:val="24"/>
        </w:rPr>
        <w:t>Township Clerk</w:t>
      </w:r>
    </w:p>
    <w:p w14:paraId="680A80CF" w14:textId="75FC634E" w:rsidR="009E2DD1" w:rsidRDefault="009E2DD1" w:rsidP="009E2DD1">
      <w:pPr>
        <w:pStyle w:val="NoSpacing"/>
        <w:ind w:left="720"/>
      </w:pPr>
    </w:p>
    <w:p w14:paraId="6E7AACEE" w14:textId="77777777" w:rsidR="009E2DD1" w:rsidRDefault="009E2DD1" w:rsidP="009E2DD1">
      <w:pPr>
        <w:pStyle w:val="NoSpacing"/>
        <w:ind w:left="720"/>
      </w:pPr>
    </w:p>
    <w:sectPr w:rsidR="009E2DD1" w:rsidSect="00486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7447"/>
    <w:multiLevelType w:val="hybridMultilevel"/>
    <w:tmpl w:val="82B0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3E"/>
    <w:rsid w:val="000D7283"/>
    <w:rsid w:val="001B310F"/>
    <w:rsid w:val="00235A2B"/>
    <w:rsid w:val="00441BF6"/>
    <w:rsid w:val="00486F3E"/>
    <w:rsid w:val="00506C16"/>
    <w:rsid w:val="00520299"/>
    <w:rsid w:val="00590AAF"/>
    <w:rsid w:val="009E2DD1"/>
    <w:rsid w:val="00A0636F"/>
    <w:rsid w:val="00B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45A1"/>
  <w15:chartTrackingRefBased/>
  <w15:docId w15:val="{07628609-6523-4F20-B9BA-E9106214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F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5</cp:revision>
  <dcterms:created xsi:type="dcterms:W3CDTF">2019-08-02T14:20:00Z</dcterms:created>
  <dcterms:modified xsi:type="dcterms:W3CDTF">2019-08-21T16:08:00Z</dcterms:modified>
</cp:coreProperties>
</file>